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95" w:rsidRDefault="00724979" w:rsidP="00D45C82">
      <w:r>
        <w:t xml:space="preserve">ANUNCIO </w:t>
      </w:r>
      <w:r w:rsidR="007D0C95">
        <w:t xml:space="preserve">PREMIOS “CÁTEDRA TORRECID” A </w:t>
      </w:r>
      <w:r w:rsidR="00795AF6">
        <w:t xml:space="preserve">TRABAJOS FIN </w:t>
      </w:r>
      <w:r w:rsidR="00E12D1C">
        <w:t xml:space="preserve">DE </w:t>
      </w:r>
      <w:r w:rsidR="00FD445D">
        <w:t>GRADO</w:t>
      </w:r>
      <w:r w:rsidR="00E12D1C">
        <w:t xml:space="preserve"> DE</w:t>
      </w:r>
      <w:r w:rsidR="007D0C95">
        <w:t xml:space="preserve">L CURSO ACADÉMICO </w:t>
      </w:r>
      <w:r w:rsidR="00D45C82">
        <w:t>201</w:t>
      </w:r>
      <w:r w:rsidR="007453A3">
        <w:t>7</w:t>
      </w:r>
      <w:r w:rsidR="00D45C82">
        <w:t>/201</w:t>
      </w:r>
      <w:r w:rsidR="007453A3">
        <w:t>8</w:t>
      </w:r>
      <w:r w:rsidR="007D0C95">
        <w:t xml:space="preserve"> EN LA UNIVERSITAT POLITÈCNICA DE VALÈNCIA</w:t>
      </w:r>
    </w:p>
    <w:p w:rsidR="005151AE" w:rsidRDefault="005151AE" w:rsidP="00E86F5F">
      <w:pPr>
        <w:rPr>
          <w:rFonts w:asciiTheme="minorHAnsi" w:hAnsiTheme="minorHAnsi"/>
          <w:b/>
          <w:sz w:val="28"/>
        </w:rPr>
      </w:pP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Cátedra </w:t>
      </w:r>
      <w:proofErr w:type="spellStart"/>
      <w:r>
        <w:rPr>
          <w:rFonts w:asciiTheme="minorHAnsi" w:hAnsiTheme="minorHAnsi"/>
        </w:rPr>
        <w:t>Torrecid</w:t>
      </w:r>
      <w:proofErr w:type="spellEnd"/>
      <w:r>
        <w:rPr>
          <w:rFonts w:asciiTheme="minorHAnsi" w:hAnsiTheme="minorHAnsi"/>
        </w:rPr>
        <w:t xml:space="preserve"> convoca</w:t>
      </w:r>
      <w:r w:rsidR="007D0C95" w:rsidRPr="0096701C">
        <w:rPr>
          <w:rFonts w:asciiTheme="minorHAnsi" w:hAnsiTheme="minorHAnsi"/>
          <w:b/>
        </w:rPr>
        <w:t xml:space="preserve"> </w:t>
      </w:r>
      <w:r w:rsidR="00FD445D" w:rsidRPr="00850E5D">
        <w:rPr>
          <w:rFonts w:asciiTheme="minorHAnsi" w:hAnsiTheme="minorHAnsi"/>
          <w:b/>
          <w:sz w:val="28"/>
          <w:szCs w:val="28"/>
          <w:u w:val="single"/>
        </w:rPr>
        <w:t>cuatro</w:t>
      </w:r>
      <w:r w:rsidR="00E12D1C" w:rsidRPr="00850E5D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12D1C" w:rsidRPr="00FD445D">
        <w:rPr>
          <w:rFonts w:asciiTheme="minorHAnsi" w:hAnsiTheme="minorHAnsi"/>
          <w:b/>
          <w:sz w:val="28"/>
          <w:szCs w:val="28"/>
          <w:u w:val="single"/>
        </w:rPr>
        <w:t>(</w:t>
      </w:r>
      <w:r w:rsidR="00FD445D" w:rsidRPr="00FD445D">
        <w:rPr>
          <w:rFonts w:asciiTheme="minorHAnsi" w:hAnsiTheme="minorHAnsi"/>
          <w:b/>
          <w:sz w:val="28"/>
          <w:szCs w:val="28"/>
          <w:u w:val="single"/>
        </w:rPr>
        <w:t>4</w:t>
      </w:r>
      <w:r w:rsidR="00E12D1C" w:rsidRPr="00FD445D">
        <w:rPr>
          <w:rFonts w:asciiTheme="minorHAnsi" w:hAnsiTheme="minorHAnsi"/>
          <w:b/>
          <w:sz w:val="28"/>
          <w:szCs w:val="28"/>
          <w:u w:val="single"/>
        </w:rPr>
        <w:t>)</w:t>
      </w:r>
      <w:r w:rsidR="003444D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D0C95" w:rsidRPr="009615E5">
        <w:rPr>
          <w:rFonts w:asciiTheme="minorHAnsi" w:hAnsiTheme="minorHAnsi"/>
          <w:b/>
          <w:sz w:val="28"/>
          <w:szCs w:val="28"/>
          <w:u w:val="single"/>
        </w:rPr>
        <w:t xml:space="preserve">premios a </w:t>
      </w:r>
      <w:r w:rsidR="00795AF6">
        <w:rPr>
          <w:rFonts w:asciiTheme="minorHAnsi" w:hAnsiTheme="minorHAnsi"/>
          <w:b/>
          <w:sz w:val="28"/>
          <w:szCs w:val="28"/>
          <w:u w:val="single"/>
        </w:rPr>
        <w:t xml:space="preserve">Trabajos Fin </w:t>
      </w:r>
      <w:r w:rsidR="00E12D1C">
        <w:rPr>
          <w:rFonts w:asciiTheme="minorHAnsi" w:hAnsiTheme="minorHAnsi"/>
          <w:b/>
          <w:sz w:val="28"/>
          <w:szCs w:val="28"/>
          <w:u w:val="single"/>
        </w:rPr>
        <w:t xml:space="preserve">de </w:t>
      </w:r>
      <w:r w:rsidR="00FD445D">
        <w:rPr>
          <w:rFonts w:asciiTheme="minorHAnsi" w:hAnsiTheme="minorHAnsi"/>
          <w:b/>
          <w:sz w:val="28"/>
          <w:szCs w:val="28"/>
          <w:u w:val="single"/>
        </w:rPr>
        <w:t>G</w:t>
      </w:r>
      <w:r w:rsidR="00850E5D">
        <w:rPr>
          <w:rFonts w:asciiTheme="minorHAnsi" w:hAnsiTheme="minorHAnsi"/>
          <w:b/>
          <w:sz w:val="28"/>
          <w:szCs w:val="28"/>
          <w:u w:val="single"/>
        </w:rPr>
        <w:t>rado</w:t>
      </w:r>
      <w:r w:rsidR="007D0C95" w:rsidRPr="0096701C">
        <w:rPr>
          <w:rFonts w:asciiTheme="minorHAnsi" w:hAnsiTheme="minorHAnsi"/>
          <w:b/>
        </w:rPr>
        <w:t xml:space="preserve"> </w:t>
      </w:r>
      <w:r w:rsidR="00E12D1C" w:rsidRPr="002A11FC">
        <w:rPr>
          <w:rFonts w:asciiTheme="minorHAnsi" w:hAnsiTheme="minorHAnsi"/>
        </w:rPr>
        <w:t>presentad</w:t>
      </w:r>
      <w:r w:rsidR="00795AF6" w:rsidRPr="002A11FC">
        <w:rPr>
          <w:rFonts w:asciiTheme="minorHAnsi" w:hAnsiTheme="minorHAnsi"/>
        </w:rPr>
        <w:t>o</w:t>
      </w:r>
      <w:r w:rsidR="00E12D1C" w:rsidRPr="002A11FC">
        <w:rPr>
          <w:rFonts w:asciiTheme="minorHAnsi" w:hAnsiTheme="minorHAnsi"/>
        </w:rPr>
        <w:t>s en</w:t>
      </w:r>
      <w:r w:rsidR="007D0C95" w:rsidRPr="002A11FC">
        <w:rPr>
          <w:rFonts w:asciiTheme="minorHAnsi" w:hAnsiTheme="minorHAnsi"/>
        </w:rPr>
        <w:t xml:space="preserve"> la </w:t>
      </w:r>
      <w:proofErr w:type="spellStart"/>
      <w:r w:rsidR="007D0C95" w:rsidRPr="002A11FC">
        <w:rPr>
          <w:rFonts w:asciiTheme="minorHAnsi" w:hAnsiTheme="minorHAnsi"/>
        </w:rPr>
        <w:t>Universitat</w:t>
      </w:r>
      <w:proofErr w:type="spellEnd"/>
      <w:r w:rsidR="007D0C95" w:rsidRPr="002A11FC">
        <w:rPr>
          <w:rFonts w:asciiTheme="minorHAnsi" w:hAnsiTheme="minorHAnsi"/>
        </w:rPr>
        <w:t xml:space="preserve"> </w:t>
      </w:r>
      <w:proofErr w:type="spellStart"/>
      <w:r w:rsidR="007D0C95" w:rsidRPr="002A11FC">
        <w:rPr>
          <w:rFonts w:asciiTheme="minorHAnsi" w:hAnsiTheme="minorHAnsi"/>
        </w:rPr>
        <w:t>Politècnica</w:t>
      </w:r>
      <w:proofErr w:type="spellEnd"/>
      <w:r w:rsidR="007D0C95" w:rsidRPr="002A11FC">
        <w:rPr>
          <w:rFonts w:asciiTheme="minorHAnsi" w:hAnsiTheme="minorHAnsi"/>
        </w:rPr>
        <w:t xml:space="preserve"> de </w:t>
      </w:r>
      <w:proofErr w:type="spellStart"/>
      <w:r w:rsidR="007D0C95" w:rsidRPr="002A11FC">
        <w:rPr>
          <w:rFonts w:asciiTheme="minorHAnsi" w:hAnsiTheme="minorHAnsi"/>
        </w:rPr>
        <w:t>València</w:t>
      </w:r>
      <w:proofErr w:type="spellEnd"/>
      <w:r w:rsidR="007D0C95" w:rsidRPr="002A11FC">
        <w:rPr>
          <w:rFonts w:asciiTheme="minorHAnsi" w:hAnsiTheme="minorHAnsi"/>
        </w:rPr>
        <w:t xml:space="preserve">, en el </w:t>
      </w:r>
      <w:r w:rsidR="00E12D1C" w:rsidRPr="002A11FC">
        <w:rPr>
          <w:rFonts w:asciiTheme="minorHAnsi" w:hAnsiTheme="minorHAnsi"/>
        </w:rPr>
        <w:t>C</w:t>
      </w:r>
      <w:r w:rsidR="007D0C95" w:rsidRPr="002A11FC">
        <w:rPr>
          <w:rFonts w:asciiTheme="minorHAnsi" w:hAnsiTheme="minorHAnsi"/>
        </w:rPr>
        <w:t xml:space="preserve">urso </w:t>
      </w:r>
      <w:r w:rsidR="00E12D1C" w:rsidRPr="002A11FC">
        <w:rPr>
          <w:rFonts w:asciiTheme="minorHAnsi" w:hAnsiTheme="minorHAnsi"/>
        </w:rPr>
        <w:t>A</w:t>
      </w:r>
      <w:r w:rsidR="007D0C95" w:rsidRPr="002A11FC">
        <w:rPr>
          <w:rFonts w:asciiTheme="minorHAnsi" w:hAnsiTheme="minorHAnsi"/>
        </w:rPr>
        <w:t>cadémico 201</w:t>
      </w:r>
      <w:r w:rsidR="007453A3">
        <w:rPr>
          <w:rFonts w:asciiTheme="minorHAnsi" w:hAnsiTheme="minorHAnsi"/>
        </w:rPr>
        <w:t>7</w:t>
      </w:r>
      <w:r w:rsidR="007D0C95" w:rsidRPr="002A11FC">
        <w:rPr>
          <w:rFonts w:asciiTheme="minorHAnsi" w:hAnsiTheme="minorHAnsi"/>
        </w:rPr>
        <w:t>-201</w:t>
      </w:r>
      <w:r w:rsidR="007453A3">
        <w:rPr>
          <w:rFonts w:asciiTheme="minorHAnsi" w:hAnsiTheme="minorHAnsi"/>
        </w:rPr>
        <w:t>8</w:t>
      </w:r>
      <w:r w:rsidR="00E12D1C" w:rsidRPr="002A11FC">
        <w:rPr>
          <w:rFonts w:asciiTheme="minorHAnsi" w:hAnsiTheme="minorHAnsi"/>
        </w:rPr>
        <w:t xml:space="preserve"> (desde 01/0</w:t>
      </w:r>
      <w:r w:rsidR="00F865D5" w:rsidRPr="002A11FC">
        <w:rPr>
          <w:rFonts w:asciiTheme="minorHAnsi" w:hAnsiTheme="minorHAnsi"/>
        </w:rPr>
        <w:t>9</w:t>
      </w:r>
      <w:r w:rsidR="00E12D1C" w:rsidRPr="002A11FC">
        <w:rPr>
          <w:rFonts w:asciiTheme="minorHAnsi" w:hAnsiTheme="minorHAnsi"/>
        </w:rPr>
        <w:t>/201</w:t>
      </w:r>
      <w:r w:rsidR="007453A3">
        <w:rPr>
          <w:rFonts w:asciiTheme="minorHAnsi" w:hAnsiTheme="minorHAnsi"/>
        </w:rPr>
        <w:t>7</w:t>
      </w:r>
      <w:r w:rsidR="00E12D1C" w:rsidRPr="002A11FC">
        <w:rPr>
          <w:rFonts w:asciiTheme="minorHAnsi" w:hAnsiTheme="minorHAnsi"/>
        </w:rPr>
        <w:t xml:space="preserve"> al </w:t>
      </w:r>
      <w:r w:rsidR="00795AF6" w:rsidRPr="002A11FC">
        <w:rPr>
          <w:rFonts w:asciiTheme="minorHAnsi" w:hAnsiTheme="minorHAnsi"/>
        </w:rPr>
        <w:t>30</w:t>
      </w:r>
      <w:r w:rsidR="00E12D1C" w:rsidRPr="002A11FC">
        <w:rPr>
          <w:rFonts w:asciiTheme="minorHAnsi" w:hAnsiTheme="minorHAnsi"/>
        </w:rPr>
        <w:t>/09/201</w:t>
      </w:r>
      <w:r w:rsidR="007453A3">
        <w:rPr>
          <w:rFonts w:asciiTheme="minorHAnsi" w:hAnsiTheme="minorHAnsi"/>
        </w:rPr>
        <w:t>8</w:t>
      </w:r>
      <w:r w:rsidR="00D45C82">
        <w:rPr>
          <w:rFonts w:asciiTheme="minorHAnsi" w:hAnsiTheme="minorHAnsi"/>
        </w:rPr>
        <w:t>)</w:t>
      </w:r>
      <w:r w:rsidR="00FF5608">
        <w:rPr>
          <w:rFonts w:asciiTheme="minorHAnsi" w:hAnsiTheme="minorHAnsi"/>
        </w:rPr>
        <w:t>.</w:t>
      </w:r>
    </w:p>
    <w:p w:rsidR="00FF5608" w:rsidRDefault="00FF5608" w:rsidP="00E86F5F">
      <w:pPr>
        <w:spacing w:before="0" w:after="0"/>
        <w:rPr>
          <w:rFonts w:asciiTheme="minorHAnsi" w:hAnsiTheme="minorHAnsi"/>
        </w:rPr>
      </w:pP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Premios consistirán en un </w:t>
      </w:r>
      <w:r w:rsidRPr="00A666DD">
        <w:rPr>
          <w:rFonts w:asciiTheme="minorHAnsi" w:hAnsiTheme="minorHAnsi"/>
          <w:b/>
        </w:rPr>
        <w:t>Diploma Acreditativo</w:t>
      </w:r>
      <w:r>
        <w:rPr>
          <w:rFonts w:asciiTheme="minorHAnsi" w:hAnsiTheme="minorHAnsi"/>
        </w:rPr>
        <w:t xml:space="preserve"> y una </w:t>
      </w:r>
      <w:r w:rsidRPr="00A666DD">
        <w:rPr>
          <w:rFonts w:asciiTheme="minorHAnsi" w:hAnsiTheme="minorHAnsi"/>
          <w:b/>
        </w:rPr>
        <w:t>dotación económica</w:t>
      </w:r>
      <w:r>
        <w:rPr>
          <w:rFonts w:asciiTheme="minorHAnsi" w:hAnsiTheme="minorHAnsi"/>
        </w:rPr>
        <w:t xml:space="preserve">. </w:t>
      </w:r>
    </w:p>
    <w:p w:rsidR="002A11FC" w:rsidRDefault="002A11FC" w:rsidP="00E86F5F">
      <w:pPr>
        <w:spacing w:before="0" w:after="0"/>
        <w:rPr>
          <w:rFonts w:asciiTheme="minorHAnsi" w:hAnsiTheme="minorHAnsi"/>
        </w:rPr>
      </w:pPr>
    </w:p>
    <w:p w:rsidR="002A11FC" w:rsidRPr="00B50239" w:rsidRDefault="002A11FC" w:rsidP="00E86F5F">
      <w:pPr>
        <w:spacing w:before="0" w:after="0"/>
        <w:rPr>
          <w:rFonts w:asciiTheme="minorHAnsi" w:hAnsiTheme="minorHAnsi"/>
          <w:b/>
        </w:rPr>
      </w:pPr>
      <w:r w:rsidRPr="00B50239">
        <w:rPr>
          <w:rFonts w:asciiTheme="minorHAnsi" w:hAnsiTheme="minorHAnsi"/>
          <w:b/>
        </w:rPr>
        <w:t>PREMIOS</w:t>
      </w: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Se otorgan cuatro</w:t>
      </w:r>
      <w:r w:rsidRPr="004329AD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4</w:t>
      </w:r>
      <w:r w:rsidRPr="004329AD">
        <w:rPr>
          <w:rFonts w:asciiTheme="minorHAnsi" w:hAnsiTheme="minorHAnsi"/>
          <w:b/>
        </w:rPr>
        <w:t>) premios</w:t>
      </w:r>
      <w:r>
        <w:rPr>
          <w:rFonts w:asciiTheme="minorHAnsi" w:hAnsiTheme="minorHAnsi"/>
        </w:rPr>
        <w:t xml:space="preserve"> a los mejores Trabajos Fin Grado para:</w:t>
      </w:r>
    </w:p>
    <w:p w:rsidR="002A11FC" w:rsidRDefault="002A11FC" w:rsidP="00E86F5F">
      <w:pPr>
        <w:pStyle w:val="Prrafodelista"/>
        <w:numPr>
          <w:ilvl w:val="3"/>
          <w:numId w:val="13"/>
        </w:numPr>
        <w:spacing w:before="0" w:after="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Grado en “Ingeniería en Tecnologías Industriales” </w:t>
      </w:r>
    </w:p>
    <w:p w:rsidR="002A11FC" w:rsidRDefault="002A11FC" w:rsidP="00E86F5F">
      <w:pPr>
        <w:pStyle w:val="Prrafodelista"/>
        <w:numPr>
          <w:ilvl w:val="3"/>
          <w:numId w:val="13"/>
        </w:numPr>
        <w:spacing w:before="0" w:after="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Grado en “Ingeniería de Organización Industrial</w:t>
      </w:r>
      <w:r w:rsidRPr="00592F20">
        <w:rPr>
          <w:rFonts w:asciiTheme="minorHAnsi" w:hAnsiTheme="minorHAnsi"/>
        </w:rPr>
        <w:t>”</w:t>
      </w:r>
    </w:p>
    <w:p w:rsidR="002A11FC" w:rsidRDefault="002A11FC" w:rsidP="00E86F5F">
      <w:pPr>
        <w:pStyle w:val="Prrafodelista"/>
        <w:numPr>
          <w:ilvl w:val="3"/>
          <w:numId w:val="13"/>
        </w:numPr>
        <w:spacing w:before="0" w:after="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Grado en “Ingeniería de la Energía”</w:t>
      </w:r>
    </w:p>
    <w:p w:rsidR="002A11FC" w:rsidRDefault="002A11FC" w:rsidP="00E86F5F">
      <w:pPr>
        <w:pStyle w:val="Prrafodelista"/>
        <w:numPr>
          <w:ilvl w:val="3"/>
          <w:numId w:val="13"/>
        </w:numPr>
        <w:spacing w:before="0" w:after="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Grado en “Ingeniería Química”.</w:t>
      </w: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Que se cursan en la E.T.S.I. Industriales.</w:t>
      </w:r>
    </w:p>
    <w:p w:rsidR="002A11FC" w:rsidRPr="00B47355" w:rsidRDefault="002A11FC" w:rsidP="00E86F5F">
      <w:pPr>
        <w:spacing w:before="0" w:after="0"/>
        <w:rPr>
          <w:rFonts w:asciiTheme="minorHAnsi" w:hAnsiTheme="minorHAnsi"/>
        </w:rPr>
      </w:pPr>
    </w:p>
    <w:p w:rsidR="002A11FC" w:rsidRDefault="002A11FC" w:rsidP="00E86F5F">
      <w:pPr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CUANTÍA</w:t>
      </w: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Los premios consisten en una dotación económica de</w:t>
      </w:r>
      <w:r w:rsidRPr="00B473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quinientos</w:t>
      </w:r>
      <w:r>
        <w:rPr>
          <w:rFonts w:asciiTheme="minorHAnsi" w:hAnsiTheme="minorHAnsi"/>
          <w:b/>
        </w:rPr>
        <w:t xml:space="preserve"> </w:t>
      </w:r>
      <w:r w:rsidRPr="00C16624">
        <w:rPr>
          <w:rFonts w:asciiTheme="minorHAnsi" w:hAnsiTheme="minorHAnsi"/>
          <w:b/>
        </w:rPr>
        <w:t>EUROS (</w:t>
      </w:r>
      <w:r>
        <w:rPr>
          <w:rFonts w:asciiTheme="minorHAnsi" w:hAnsiTheme="minorHAnsi"/>
          <w:b/>
        </w:rPr>
        <w:t xml:space="preserve">500 </w:t>
      </w:r>
      <w:r w:rsidRPr="00252265">
        <w:rPr>
          <w:rFonts w:asciiTheme="minorHAnsi" w:hAnsiTheme="minorHAnsi"/>
          <w:b/>
        </w:rPr>
        <w:t>euros</w:t>
      </w:r>
      <w:r>
        <w:rPr>
          <w:rFonts w:asciiTheme="minorHAnsi" w:hAnsiTheme="minorHAnsi"/>
        </w:rPr>
        <w:t>) para cada uno de los premiados.</w:t>
      </w: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 w:rsidRPr="00820496">
        <w:rPr>
          <w:rFonts w:asciiTheme="minorHAnsi" w:hAnsiTheme="minorHAnsi"/>
        </w:rPr>
        <w:t>La dotación económica de los premios estará sujet</w:t>
      </w:r>
      <w:r>
        <w:rPr>
          <w:rFonts w:asciiTheme="minorHAnsi" w:hAnsiTheme="minorHAnsi"/>
        </w:rPr>
        <w:t>a</w:t>
      </w:r>
      <w:r w:rsidRPr="00820496">
        <w:rPr>
          <w:rFonts w:asciiTheme="minorHAnsi" w:hAnsiTheme="minorHAnsi"/>
        </w:rPr>
        <w:t xml:space="preserve"> a la correspondiente retención que establece la normativa vigente sobre el I.R.P.F.</w:t>
      </w:r>
    </w:p>
    <w:p w:rsidR="002A11FC" w:rsidRDefault="002A11FC" w:rsidP="00E86F5F">
      <w:pPr>
        <w:tabs>
          <w:tab w:val="left" w:pos="0"/>
        </w:tabs>
        <w:spacing w:before="0" w:after="0"/>
        <w:rPr>
          <w:rFonts w:asciiTheme="minorHAnsi" w:hAnsiTheme="minorHAnsi"/>
          <w:b/>
        </w:rPr>
      </w:pPr>
    </w:p>
    <w:p w:rsidR="002A11FC" w:rsidRPr="005151AE" w:rsidRDefault="002A11FC" w:rsidP="00E86F5F">
      <w:pPr>
        <w:tabs>
          <w:tab w:val="left" w:pos="0"/>
        </w:tabs>
        <w:spacing w:before="0" w:after="0"/>
        <w:rPr>
          <w:rFonts w:asciiTheme="minorHAnsi" w:hAnsiTheme="minorHAnsi"/>
          <w:b/>
        </w:rPr>
      </w:pPr>
      <w:r w:rsidRPr="005151AE">
        <w:rPr>
          <w:rFonts w:asciiTheme="minorHAnsi" w:hAnsiTheme="minorHAnsi"/>
          <w:b/>
        </w:rPr>
        <w:t>DOCUMENTACIÓN Y PLAZO DE PRESENTACIÓN DE SOLICITUDES</w:t>
      </w:r>
    </w:p>
    <w:p w:rsidR="002A11FC" w:rsidRDefault="002A11FC" w:rsidP="00E86F5F">
      <w:pPr>
        <w:spacing w:before="0" w:after="0"/>
        <w:rPr>
          <w:rFonts w:asciiTheme="minorHAnsi" w:hAnsiTheme="minorHAnsi"/>
          <w:b/>
        </w:rPr>
      </w:pPr>
      <w:r w:rsidRPr="005151AE">
        <w:rPr>
          <w:rFonts w:asciiTheme="minorHAnsi" w:hAnsiTheme="minorHAnsi"/>
        </w:rPr>
        <w:t xml:space="preserve">Los estudiantes que estén interesados presentarán el modelo de solicitud en cualquiera de las oficinas de registro de la UPV, dirigiendo la solicitud a la </w:t>
      </w:r>
      <w:r>
        <w:rPr>
          <w:rFonts w:asciiTheme="minorHAnsi" w:hAnsiTheme="minorHAnsi"/>
        </w:rPr>
        <w:t>“</w:t>
      </w:r>
      <w:r>
        <w:rPr>
          <w:rFonts w:asciiTheme="minorHAnsi" w:hAnsiTheme="minorHAnsi"/>
          <w:b/>
        </w:rPr>
        <w:t xml:space="preserve">ETSI Industriales – Subdirección de Relaciones con las Empresas- Cátedra </w:t>
      </w:r>
      <w:proofErr w:type="spellStart"/>
      <w:r>
        <w:rPr>
          <w:rFonts w:asciiTheme="minorHAnsi" w:hAnsiTheme="minorHAnsi"/>
          <w:b/>
        </w:rPr>
        <w:t>Torrecid</w:t>
      </w:r>
      <w:proofErr w:type="spellEnd"/>
      <w:r>
        <w:rPr>
          <w:rFonts w:asciiTheme="minorHAnsi" w:hAnsiTheme="minorHAnsi"/>
          <w:b/>
        </w:rPr>
        <w:t>”.</w:t>
      </w:r>
    </w:p>
    <w:p w:rsidR="002A11FC" w:rsidRDefault="002A11FC" w:rsidP="00E86F5F">
      <w:pPr>
        <w:spacing w:before="0" w:after="0"/>
        <w:rPr>
          <w:rFonts w:asciiTheme="minorHAnsi" w:hAnsiTheme="minorHAnsi"/>
          <w:b/>
        </w:rPr>
      </w:pPr>
    </w:p>
    <w:p w:rsidR="002A11FC" w:rsidRPr="005151AE" w:rsidRDefault="002A11FC" w:rsidP="00E86F5F">
      <w:pPr>
        <w:spacing w:before="0" w:after="0"/>
        <w:ind w:right="-568"/>
        <w:rPr>
          <w:rFonts w:asciiTheme="minorHAnsi" w:hAnsiTheme="minorHAnsi"/>
        </w:rPr>
      </w:pPr>
      <w:r w:rsidRPr="005151AE">
        <w:rPr>
          <w:rFonts w:asciiTheme="minorHAnsi" w:hAnsiTheme="minorHAnsi"/>
        </w:rPr>
        <w:t xml:space="preserve">Las fechas de presentación de la solicitud serán del </w:t>
      </w:r>
      <w:r w:rsidR="00D45C82" w:rsidRPr="00D45C82">
        <w:rPr>
          <w:rFonts w:asciiTheme="minorHAnsi" w:hAnsiTheme="minorHAnsi"/>
          <w:b/>
          <w:u w:val="single"/>
        </w:rPr>
        <w:t>1</w:t>
      </w:r>
      <w:r w:rsidRPr="00D45C82">
        <w:rPr>
          <w:rFonts w:asciiTheme="minorHAnsi" w:hAnsiTheme="minorHAnsi"/>
          <w:b/>
          <w:u w:val="single"/>
        </w:rPr>
        <w:t xml:space="preserve"> al </w:t>
      </w:r>
      <w:r w:rsidR="007453A3">
        <w:rPr>
          <w:rFonts w:asciiTheme="minorHAnsi" w:hAnsiTheme="minorHAnsi"/>
          <w:b/>
          <w:u w:val="single"/>
        </w:rPr>
        <w:t>30</w:t>
      </w:r>
      <w:r w:rsidRPr="00D45C82">
        <w:rPr>
          <w:rFonts w:asciiTheme="minorHAnsi" w:hAnsiTheme="minorHAnsi"/>
          <w:b/>
          <w:u w:val="single"/>
        </w:rPr>
        <w:t xml:space="preserve"> de septiembre de 201</w:t>
      </w:r>
      <w:r w:rsidR="007453A3">
        <w:rPr>
          <w:rFonts w:asciiTheme="minorHAnsi" w:hAnsiTheme="minorHAnsi"/>
          <w:b/>
          <w:u w:val="single"/>
        </w:rPr>
        <w:t>8</w:t>
      </w:r>
      <w:r w:rsidRPr="005151AE">
        <w:rPr>
          <w:rFonts w:asciiTheme="minorHAnsi" w:hAnsiTheme="minorHAnsi"/>
        </w:rPr>
        <w:t>, ambos inclusive. Las oficinas de Registro en la UPV son:</w:t>
      </w:r>
    </w:p>
    <w:p w:rsidR="002A11FC" w:rsidRPr="005151AE" w:rsidRDefault="002A11FC" w:rsidP="00E86F5F">
      <w:pPr>
        <w:pStyle w:val="Prrafodelista"/>
        <w:numPr>
          <w:ilvl w:val="0"/>
          <w:numId w:val="3"/>
        </w:numPr>
        <w:spacing w:before="0" w:after="0"/>
        <w:ind w:right="-568"/>
        <w:rPr>
          <w:szCs w:val="22"/>
        </w:rPr>
      </w:pPr>
      <w:r w:rsidRPr="005151AE">
        <w:rPr>
          <w:rFonts w:asciiTheme="minorHAnsi" w:hAnsiTheme="minorHAnsi"/>
        </w:rPr>
        <w:t>Registro General de la UPV, Camino de Vera, s/n. 46022 Valencia.</w:t>
      </w:r>
    </w:p>
    <w:p w:rsidR="002A11FC" w:rsidRPr="005151AE" w:rsidRDefault="002A11FC" w:rsidP="00E86F5F">
      <w:pPr>
        <w:pStyle w:val="Prrafodelista"/>
        <w:numPr>
          <w:ilvl w:val="0"/>
          <w:numId w:val="3"/>
        </w:numPr>
        <w:spacing w:before="0" w:after="0"/>
        <w:ind w:right="-568"/>
        <w:rPr>
          <w:szCs w:val="22"/>
        </w:rPr>
      </w:pPr>
      <w:r w:rsidRPr="005151AE">
        <w:rPr>
          <w:rFonts w:asciiTheme="minorHAnsi" w:hAnsiTheme="minorHAnsi"/>
        </w:rPr>
        <w:t>Registro de la Escuela Politécnicas Superior de Alcoy, Plaza Ferrándiz y Carbonell, s/n. 038001 Alcoy (Alicante).</w:t>
      </w:r>
    </w:p>
    <w:p w:rsidR="002A11FC" w:rsidRPr="005151AE" w:rsidRDefault="002A11FC" w:rsidP="00E86F5F">
      <w:pPr>
        <w:pStyle w:val="Prrafodelista"/>
        <w:numPr>
          <w:ilvl w:val="0"/>
          <w:numId w:val="3"/>
        </w:numPr>
        <w:spacing w:before="0" w:after="0"/>
        <w:ind w:right="-568"/>
        <w:rPr>
          <w:szCs w:val="22"/>
        </w:rPr>
      </w:pPr>
      <w:r w:rsidRPr="005151AE">
        <w:rPr>
          <w:rFonts w:asciiTheme="minorHAnsi" w:hAnsiTheme="minorHAnsi"/>
        </w:rPr>
        <w:t>Registro de la Escuela Politécnica Superior de Gandía, Calle Paraninfo, 1. 46730 Gandía (Valencia).</w:t>
      </w:r>
    </w:p>
    <w:p w:rsidR="002A11FC" w:rsidRPr="005151AE" w:rsidRDefault="002A11FC" w:rsidP="00E86F5F">
      <w:pPr>
        <w:pStyle w:val="Prrafodelista"/>
        <w:spacing w:before="0" w:after="0"/>
        <w:ind w:left="1065" w:right="-568"/>
        <w:rPr>
          <w:szCs w:val="22"/>
        </w:rPr>
      </w:pPr>
    </w:p>
    <w:p w:rsidR="002A11FC" w:rsidRPr="005151AE" w:rsidRDefault="002A11FC" w:rsidP="00E86F5F">
      <w:pPr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Las solicitudes irán acompañadas, además, de la siguiente documentación:</w:t>
      </w:r>
    </w:p>
    <w:p w:rsidR="002A11FC" w:rsidRPr="005151AE" w:rsidRDefault="002A11FC" w:rsidP="00E86F5F">
      <w:pPr>
        <w:pStyle w:val="Prrafodelista"/>
        <w:spacing w:before="0" w:after="0"/>
        <w:rPr>
          <w:rFonts w:asciiTheme="minorHAnsi" w:hAnsiTheme="minorHAnsi"/>
        </w:rPr>
      </w:pPr>
    </w:p>
    <w:p w:rsidR="002A11FC" w:rsidRPr="005151AE" w:rsidRDefault="002A11FC" w:rsidP="00E86F5F">
      <w:pPr>
        <w:pStyle w:val="Prrafodelista"/>
        <w:numPr>
          <w:ilvl w:val="0"/>
          <w:numId w:val="7"/>
        </w:numPr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 xml:space="preserve">Solicitud del premio “Cátedra </w:t>
      </w:r>
      <w:proofErr w:type="spellStart"/>
      <w:r w:rsidRPr="005151AE">
        <w:rPr>
          <w:rFonts w:asciiTheme="minorHAnsi" w:hAnsiTheme="minorHAnsi"/>
        </w:rPr>
        <w:t>Torrecid</w:t>
      </w:r>
      <w:proofErr w:type="spellEnd"/>
      <w:r w:rsidRPr="005151AE">
        <w:rPr>
          <w:rFonts w:asciiTheme="minorHAnsi" w:hAnsiTheme="minorHAnsi"/>
        </w:rPr>
        <w:t>”  del Anexo I de este documento.</w:t>
      </w:r>
    </w:p>
    <w:p w:rsidR="002A11FC" w:rsidRPr="005151AE" w:rsidRDefault="002A11FC" w:rsidP="00E86F5F">
      <w:pPr>
        <w:pStyle w:val="Prrafodelista"/>
        <w:numPr>
          <w:ilvl w:val="0"/>
          <w:numId w:val="7"/>
        </w:numPr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Currículum vitae completo, con fotografía reciente y justificación de los méritos alegados.</w:t>
      </w:r>
    </w:p>
    <w:p w:rsidR="002A11FC" w:rsidRPr="005151AE" w:rsidRDefault="002A11FC" w:rsidP="00E86F5F">
      <w:pPr>
        <w:pStyle w:val="Prrafodelista"/>
        <w:numPr>
          <w:ilvl w:val="0"/>
          <w:numId w:val="7"/>
        </w:numPr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lastRenderedPageBreak/>
        <w:t>Expediente académico, con las calificaciones obtenidas y media de las mismas.</w:t>
      </w:r>
    </w:p>
    <w:p w:rsidR="002A11FC" w:rsidRPr="005151AE" w:rsidRDefault="002A11FC" w:rsidP="00E86F5F">
      <w:pPr>
        <w:pStyle w:val="Prrafodelista"/>
        <w:numPr>
          <w:ilvl w:val="0"/>
          <w:numId w:val="7"/>
        </w:numPr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Un resumen de hasta 5 páginas del Trabajo fin de Grado presentado</w:t>
      </w:r>
      <w:r w:rsidR="00FF5608">
        <w:rPr>
          <w:rFonts w:asciiTheme="minorHAnsi" w:hAnsiTheme="minorHAnsi"/>
        </w:rPr>
        <w:t xml:space="preserve"> o a presentar, d</w:t>
      </w:r>
      <w:r w:rsidRPr="005151AE">
        <w:rPr>
          <w:rFonts w:asciiTheme="minorHAnsi" w:hAnsiTheme="minorHAnsi"/>
        </w:rPr>
        <w:t>onde se indique  el Título, Objetivo y un resumen con la Metodología, Resultados y Conclusiones más relevantes del mismo.</w:t>
      </w:r>
    </w:p>
    <w:p w:rsidR="002A11FC" w:rsidRPr="002A11FC" w:rsidRDefault="002A11FC" w:rsidP="00E86F5F">
      <w:pPr>
        <w:spacing w:before="0" w:after="0"/>
        <w:rPr>
          <w:rFonts w:asciiTheme="minorHAnsi" w:hAnsiTheme="minorHAnsi"/>
        </w:rPr>
      </w:pPr>
    </w:p>
    <w:p w:rsidR="005966A4" w:rsidRPr="005151AE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premios serán resueltos por una comisión de la Cátedra </w:t>
      </w:r>
      <w:proofErr w:type="spellStart"/>
      <w:r>
        <w:rPr>
          <w:rFonts w:asciiTheme="minorHAnsi" w:hAnsiTheme="minorHAnsi"/>
        </w:rPr>
        <w:t>Torrecid</w:t>
      </w:r>
      <w:proofErr w:type="spellEnd"/>
      <w:r>
        <w:rPr>
          <w:rFonts w:asciiTheme="minorHAnsi" w:hAnsiTheme="minorHAnsi"/>
        </w:rPr>
        <w:t xml:space="preserve"> en base </w:t>
      </w:r>
      <w:r w:rsidR="0004165D" w:rsidRPr="00781C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los criterios de:</w:t>
      </w:r>
    </w:p>
    <w:p w:rsidR="000822C7" w:rsidRPr="005151AE" w:rsidRDefault="000822C7" w:rsidP="00E86F5F">
      <w:pPr>
        <w:numPr>
          <w:ilvl w:val="0"/>
          <w:numId w:val="3"/>
        </w:numPr>
        <w:tabs>
          <w:tab w:val="clear" w:pos="1065"/>
          <w:tab w:val="num" w:pos="993"/>
        </w:tabs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Innovación</w:t>
      </w:r>
      <w:r w:rsidR="00591585" w:rsidRPr="005151AE">
        <w:rPr>
          <w:rFonts w:asciiTheme="minorHAnsi" w:hAnsiTheme="minorHAnsi"/>
        </w:rPr>
        <w:t xml:space="preserve"> y emprendimiento del trabajo, la c</w:t>
      </w:r>
      <w:r w:rsidRPr="005151AE">
        <w:rPr>
          <w:rFonts w:asciiTheme="minorHAnsi" w:hAnsiTheme="minorHAnsi"/>
        </w:rPr>
        <w:t>omunicación escrita, la metodología y el desarrollo</w:t>
      </w:r>
      <w:r w:rsidR="00591585" w:rsidRPr="005151AE">
        <w:rPr>
          <w:rFonts w:asciiTheme="minorHAnsi" w:hAnsiTheme="minorHAnsi"/>
        </w:rPr>
        <w:t xml:space="preserve"> del trabajo,  y la presentación del mismo. (60%)</w:t>
      </w:r>
    </w:p>
    <w:p w:rsidR="005966A4" w:rsidRPr="005151AE" w:rsidRDefault="005966A4" w:rsidP="00E86F5F">
      <w:pPr>
        <w:numPr>
          <w:ilvl w:val="0"/>
          <w:numId w:val="3"/>
        </w:numPr>
        <w:tabs>
          <w:tab w:val="clear" w:pos="1065"/>
          <w:tab w:val="num" w:pos="993"/>
        </w:tabs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Expediente Académico</w:t>
      </w:r>
      <w:r w:rsidR="000822C7" w:rsidRPr="005151AE">
        <w:rPr>
          <w:rFonts w:asciiTheme="minorHAnsi" w:hAnsiTheme="minorHAnsi"/>
        </w:rPr>
        <w:t>, Cur</w:t>
      </w:r>
      <w:r w:rsidR="00591585" w:rsidRPr="005151AE">
        <w:rPr>
          <w:rFonts w:asciiTheme="minorHAnsi" w:hAnsiTheme="minorHAnsi"/>
        </w:rPr>
        <w:t xml:space="preserve">sos y formación complementaria, </w:t>
      </w:r>
      <w:r w:rsidR="000822C7" w:rsidRPr="005151AE">
        <w:rPr>
          <w:rFonts w:asciiTheme="minorHAnsi" w:hAnsiTheme="minorHAnsi"/>
        </w:rPr>
        <w:t>incluyendo idiomas</w:t>
      </w:r>
      <w:r w:rsidR="00591585" w:rsidRPr="005151AE">
        <w:rPr>
          <w:rFonts w:asciiTheme="minorHAnsi" w:hAnsiTheme="minorHAnsi"/>
        </w:rPr>
        <w:t xml:space="preserve"> (10</w:t>
      </w:r>
      <w:r w:rsidRPr="005151AE">
        <w:rPr>
          <w:rFonts w:asciiTheme="minorHAnsi" w:hAnsiTheme="minorHAnsi"/>
        </w:rPr>
        <w:t xml:space="preserve"> %). </w:t>
      </w:r>
    </w:p>
    <w:p w:rsidR="005966A4" w:rsidRPr="005151AE" w:rsidRDefault="00591585" w:rsidP="00E86F5F">
      <w:pPr>
        <w:numPr>
          <w:ilvl w:val="0"/>
          <w:numId w:val="3"/>
        </w:numPr>
        <w:tabs>
          <w:tab w:val="clear" w:pos="1065"/>
          <w:tab w:val="num" w:pos="993"/>
        </w:tabs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Entrevista personal (30</w:t>
      </w:r>
      <w:r w:rsidR="005966A4" w:rsidRPr="005151AE">
        <w:rPr>
          <w:rFonts w:asciiTheme="minorHAnsi" w:hAnsiTheme="minorHAnsi"/>
        </w:rPr>
        <w:t xml:space="preserve"> %). </w:t>
      </w:r>
    </w:p>
    <w:p w:rsidR="00FF5608" w:rsidRDefault="00FF5608" w:rsidP="00E86F5F">
      <w:pPr>
        <w:spacing w:before="0" w:after="0"/>
        <w:rPr>
          <w:rFonts w:asciiTheme="minorHAnsi" w:hAnsiTheme="minorHAnsi"/>
        </w:rPr>
      </w:pPr>
    </w:p>
    <w:p w:rsidR="00AC55F6" w:rsidRDefault="005966A4" w:rsidP="007453A3">
      <w:pPr>
        <w:spacing w:before="0" w:after="0"/>
        <w:rPr>
          <w:sz w:val="22"/>
          <w:szCs w:val="22"/>
        </w:rPr>
      </w:pPr>
      <w:r w:rsidRPr="005151AE">
        <w:rPr>
          <w:rFonts w:asciiTheme="minorHAnsi" w:hAnsiTheme="minorHAnsi"/>
        </w:rPr>
        <w:t>Los baremos y criterios de valoración que se apliquen serán objetivos, no discriminatorios y respetarán el principio de igualdad.</w:t>
      </w:r>
    </w:p>
    <w:p w:rsidR="00FF5608" w:rsidRDefault="00FF5608" w:rsidP="00AC55F6">
      <w:pPr>
        <w:rPr>
          <w:sz w:val="22"/>
          <w:szCs w:val="22"/>
        </w:rPr>
      </w:pPr>
    </w:p>
    <w:p w:rsidR="00E86F5F" w:rsidRDefault="00FF5608" w:rsidP="00AC55F6">
      <w:pPr>
        <w:rPr>
          <w:sz w:val="22"/>
          <w:szCs w:val="22"/>
        </w:rPr>
      </w:pPr>
      <w:r>
        <w:rPr>
          <w:rFonts w:asciiTheme="minorHAnsi" w:hAnsiTheme="minorHAnsi"/>
        </w:rPr>
        <w:t xml:space="preserve">La adjudicación de los premios se </w:t>
      </w:r>
      <w:r w:rsidRPr="002A11FC">
        <w:rPr>
          <w:rFonts w:asciiTheme="minorHAnsi" w:hAnsiTheme="minorHAnsi"/>
        </w:rPr>
        <w:t>publica</w:t>
      </w:r>
      <w:r>
        <w:rPr>
          <w:rFonts w:asciiTheme="minorHAnsi" w:hAnsiTheme="minorHAnsi"/>
        </w:rPr>
        <w:t>rá</w:t>
      </w:r>
      <w:r w:rsidRPr="002A11FC">
        <w:rPr>
          <w:rFonts w:asciiTheme="minorHAnsi" w:hAnsiTheme="minorHAnsi"/>
        </w:rPr>
        <w:t xml:space="preserve"> en la página web de la Cátedra (</w:t>
      </w:r>
      <w:r w:rsidRPr="002A11FC">
        <w:rPr>
          <w:rFonts w:asciiTheme="minorHAnsi" w:hAnsiTheme="minorHAnsi"/>
        </w:rPr>
        <w:fldChar w:fldCharType="begin"/>
      </w:r>
      <w:r w:rsidRPr="002A11FC">
        <w:rPr>
          <w:rFonts w:asciiTheme="minorHAnsi" w:hAnsiTheme="minorHAnsi"/>
        </w:rPr>
        <w:instrText xml:space="preserve"> HYPERLINK "http://www.upv.es/contenidos/TORRECID/" </w:instrText>
      </w:r>
      <w:r w:rsidRPr="002A11FC">
        <w:rPr>
          <w:rFonts w:asciiTheme="minorHAnsi" w:hAnsiTheme="minorHAnsi"/>
        </w:rPr>
        <w:fldChar w:fldCharType="separate"/>
      </w:r>
      <w:r w:rsidRPr="002A11FC">
        <w:rPr>
          <w:rFonts w:asciiTheme="minorHAnsi" w:hAnsiTheme="minorHAnsi"/>
        </w:rPr>
        <w:t>http://www.upv.es/contenidos/TORRECID/</w:t>
      </w:r>
      <w:ins w:id="0" w:author="Paula Gil Collado" w:date="2016-05-03T16:04:00Z">
        <w:r w:rsidRPr="002A11FC">
          <w:rPr>
            <w:rFonts w:asciiTheme="minorHAnsi" w:hAnsiTheme="minorHAnsi"/>
          </w:rPr>
          <w:fldChar w:fldCharType="end"/>
        </w:r>
      </w:ins>
      <w:r w:rsidRPr="002A11FC">
        <w:rPr>
          <w:rFonts w:asciiTheme="minorHAnsi" w:hAnsiTheme="minorHAnsi"/>
        </w:rPr>
        <w:t>).</w:t>
      </w: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FF5608" w:rsidRDefault="00FF5608" w:rsidP="00FF560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ANEXO I</w:t>
      </w:r>
    </w:p>
    <w:p w:rsidR="00AC55F6" w:rsidRDefault="00AC55F6" w:rsidP="00AC55F6">
      <w:pPr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SOLICITUD </w:t>
      </w:r>
      <w:r w:rsidR="00041A70">
        <w:rPr>
          <w:b/>
          <w:sz w:val="28"/>
          <w:szCs w:val="22"/>
        </w:rPr>
        <w:t xml:space="preserve">PREMIO TRABAJO FIN DE </w:t>
      </w:r>
      <w:r w:rsidR="00FD445D">
        <w:rPr>
          <w:b/>
          <w:sz w:val="28"/>
          <w:szCs w:val="22"/>
        </w:rPr>
        <w:t>GRADO</w:t>
      </w:r>
      <w:r w:rsidR="00041A70">
        <w:rPr>
          <w:b/>
          <w:sz w:val="28"/>
          <w:szCs w:val="22"/>
        </w:rPr>
        <w:t xml:space="preserve"> C</w:t>
      </w:r>
      <w:r>
        <w:rPr>
          <w:b/>
          <w:sz w:val="28"/>
          <w:szCs w:val="22"/>
        </w:rPr>
        <w:t>ÁTEDRA TORRECID</w:t>
      </w:r>
      <w:r w:rsidR="00041A70">
        <w:rPr>
          <w:b/>
          <w:sz w:val="28"/>
          <w:szCs w:val="22"/>
        </w:rPr>
        <w:t xml:space="preserve"> 201</w:t>
      </w:r>
      <w:r w:rsidR="007453A3">
        <w:rPr>
          <w:b/>
          <w:sz w:val="28"/>
          <w:szCs w:val="22"/>
        </w:rPr>
        <w:t>7</w:t>
      </w:r>
      <w:r w:rsidR="00041A70">
        <w:rPr>
          <w:b/>
          <w:sz w:val="28"/>
          <w:szCs w:val="22"/>
        </w:rPr>
        <w:t>/201</w:t>
      </w:r>
      <w:r w:rsidR="007453A3">
        <w:rPr>
          <w:b/>
          <w:sz w:val="28"/>
          <w:szCs w:val="22"/>
        </w:rPr>
        <w:t>8</w:t>
      </w:r>
    </w:p>
    <w:p w:rsidR="00AC55F6" w:rsidRDefault="00AC55F6" w:rsidP="00AC55F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26"/>
        <w:gridCol w:w="283"/>
        <w:gridCol w:w="567"/>
        <w:gridCol w:w="1119"/>
        <w:gridCol w:w="440"/>
        <w:gridCol w:w="290"/>
        <w:gridCol w:w="434"/>
        <w:gridCol w:w="410"/>
        <w:gridCol w:w="772"/>
        <w:gridCol w:w="2170"/>
      </w:tblGrid>
      <w:tr w:rsidR="00AC55F6" w:rsidTr="00AC55F6">
        <w:trPr>
          <w:trHeight w:val="397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6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Población: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Titulación Universitaria 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</w:tbl>
    <w:p w:rsidR="00AC55F6" w:rsidRDefault="00AC55F6" w:rsidP="00AC55F6">
      <w:pPr>
        <w:rPr>
          <w:szCs w:val="22"/>
          <w:lang w:val="pt-PT"/>
        </w:rPr>
      </w:pPr>
    </w:p>
    <w:p w:rsidR="00AC55F6" w:rsidRDefault="00AC55F6" w:rsidP="00AC55F6">
      <w:pPr>
        <w:rPr>
          <w:sz w:val="22"/>
          <w:szCs w:val="22"/>
        </w:rPr>
      </w:pPr>
      <w:r>
        <w:rPr>
          <w:sz w:val="22"/>
          <w:szCs w:val="22"/>
        </w:rPr>
        <w:t>Documentación que se presenta para solicitar la beca de la cátedra  TORRECID:</w:t>
      </w:r>
    </w:p>
    <w:p w:rsidR="00AC55F6" w:rsidRDefault="00AC55F6" w:rsidP="00AC55F6">
      <w:pPr>
        <w:rPr>
          <w:sz w:val="22"/>
          <w:szCs w:val="22"/>
        </w:rPr>
      </w:pP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Modelo de solicitud </w:t>
      </w:r>
      <w:r w:rsidR="00FF5608">
        <w:rPr>
          <w:rFonts w:asciiTheme="minorHAnsi" w:hAnsiTheme="minorHAnsi"/>
        </w:rPr>
        <w:t>(</w:t>
      </w:r>
      <w:r>
        <w:rPr>
          <w:rFonts w:asciiTheme="minorHAnsi" w:hAnsiTheme="minorHAnsi"/>
        </w:rPr>
        <w:t>Anexo I</w:t>
      </w:r>
      <w:r w:rsidR="00FF5608">
        <w:rPr>
          <w:rFonts w:asciiTheme="minorHAnsi" w:hAnsiTheme="minorHAnsi"/>
        </w:rPr>
        <w:t>)</w:t>
      </w:r>
      <w:r>
        <w:rPr>
          <w:rFonts w:asciiTheme="minorHAnsi" w:hAnsiTheme="minorHAnsi"/>
        </w:rPr>
        <w:t>, debidamente cumplimentado.</w:t>
      </w: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Currículum vitae completo, con fotografía reciente y justificación de los méritos alegados.</w:t>
      </w: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Título, Objetivo y Resumen, (máximo </w:t>
      </w:r>
      <w:r w:rsidR="00377583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páginas), del Trabajo Fin de </w:t>
      </w:r>
      <w:r w:rsidR="00FD445D">
        <w:rPr>
          <w:rFonts w:asciiTheme="minorHAnsi" w:hAnsiTheme="minorHAnsi"/>
        </w:rPr>
        <w:t>GRADO</w:t>
      </w:r>
      <w:r>
        <w:rPr>
          <w:rFonts w:asciiTheme="minorHAnsi" w:hAnsiTheme="minorHAnsi"/>
        </w:rPr>
        <w:t>.</w:t>
      </w: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Expediente académico, con las calificaciones obtenidas y media de las mismas. </w:t>
      </w:r>
    </w:p>
    <w:p w:rsidR="00041A70" w:rsidRDefault="00041A70" w:rsidP="00AC55F6">
      <w:pPr>
        <w:rPr>
          <w:sz w:val="22"/>
          <w:szCs w:val="22"/>
        </w:rPr>
      </w:pPr>
    </w:p>
    <w:p w:rsidR="00AC55F6" w:rsidRDefault="00AC55F6" w:rsidP="00AC55F6">
      <w:pPr>
        <w:rPr>
          <w:szCs w:val="22"/>
          <w:lang w:val="pt-PT"/>
        </w:rPr>
      </w:pPr>
      <w:r>
        <w:rPr>
          <w:rFonts w:asciiTheme="minorHAnsi" w:hAnsiTheme="minorHAnsi"/>
        </w:rPr>
        <w:t>Presentar en cualquiera de las oficinas de registro de la UPV, dirigiendo la solicitud a la “</w:t>
      </w:r>
      <w:r>
        <w:rPr>
          <w:rFonts w:asciiTheme="minorHAnsi" w:hAnsiTheme="minorHAnsi"/>
          <w:b/>
        </w:rPr>
        <w:t>ETSI Industriales – Subdirección de Re</w:t>
      </w:r>
      <w:bookmarkStart w:id="1" w:name="_GoBack"/>
      <w:bookmarkEnd w:id="1"/>
      <w:r>
        <w:rPr>
          <w:rFonts w:asciiTheme="minorHAnsi" w:hAnsiTheme="minorHAnsi"/>
          <w:b/>
        </w:rPr>
        <w:t xml:space="preserve">laciones con las Empresas- Cátedra </w:t>
      </w:r>
      <w:proofErr w:type="spellStart"/>
      <w:r>
        <w:rPr>
          <w:rFonts w:asciiTheme="minorHAnsi" w:hAnsiTheme="minorHAnsi"/>
          <w:b/>
        </w:rPr>
        <w:t>Torrecid</w:t>
      </w:r>
      <w:proofErr w:type="spellEnd"/>
      <w:r>
        <w:rPr>
          <w:rFonts w:asciiTheme="minorHAnsi" w:hAnsiTheme="minorHAnsi"/>
          <w:b/>
        </w:rPr>
        <w:t>”</w:t>
      </w:r>
    </w:p>
    <w:sectPr w:rsidR="00AC55F6" w:rsidSect="00FF60DB">
      <w:headerReference w:type="default" r:id="rId9"/>
      <w:footerReference w:type="default" r:id="rId10"/>
      <w:pgSz w:w="11906" w:h="16838" w:code="9"/>
      <w:pgMar w:top="1985" w:right="1418" w:bottom="1985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AE" w:rsidRDefault="00F31EAE">
      <w:r>
        <w:separator/>
      </w:r>
    </w:p>
  </w:endnote>
  <w:endnote w:type="continuationSeparator" w:id="0">
    <w:p w:rsidR="00F31EAE" w:rsidRDefault="00F3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77" w:rsidRDefault="00122F77" w:rsidP="00122F77">
    <w:pPr>
      <w:pStyle w:val="Piedepgina"/>
      <w:jc w:val="center"/>
      <w:rPr>
        <w:rFonts w:cs="Tahoma"/>
        <w:b/>
        <w:color w:val="7F7F7F"/>
        <w:sz w:val="12"/>
        <w:lang w:val="pt-BR"/>
      </w:rPr>
    </w:pPr>
    <w:r w:rsidRPr="007D2D11">
      <w:rPr>
        <w:rFonts w:cs="Tahoma"/>
        <w:color w:val="7F7F7F"/>
        <w:sz w:val="12"/>
        <w:lang w:val="es-ES_tradnl"/>
      </w:rPr>
      <w:t>Camino de</w:t>
    </w:r>
    <w:r w:rsidRPr="00100A00">
      <w:rPr>
        <w:rFonts w:cs="Tahoma"/>
        <w:color w:val="7F7F7F"/>
        <w:sz w:val="12"/>
        <w:lang w:val="pt-BR"/>
      </w:rPr>
      <w:t xml:space="preserve"> Vera, s/n. 46022 VALENCIA </w:t>
    </w:r>
    <w:r w:rsidRPr="00100A00">
      <w:rPr>
        <w:rFonts w:cs="Tahoma"/>
        <w:b/>
        <w:color w:val="7F7F7F"/>
        <w:sz w:val="12"/>
        <w:lang w:val="pt-BR"/>
      </w:rPr>
      <w:t>·</w:t>
    </w:r>
    <w:r w:rsidRPr="00100A00">
      <w:rPr>
        <w:rFonts w:cs="Tahoma"/>
        <w:color w:val="7F7F7F"/>
        <w:sz w:val="12"/>
        <w:lang w:val="pt-BR"/>
      </w:rPr>
      <w:t xml:space="preserve"> Tel. 96 387 </w:t>
    </w:r>
    <w:r>
      <w:rPr>
        <w:rFonts w:cs="Tahoma"/>
        <w:color w:val="7F7F7F"/>
        <w:sz w:val="12"/>
        <w:lang w:val="pt-BR"/>
      </w:rPr>
      <w:t>71 70</w:t>
    </w:r>
    <w:r w:rsidRPr="00100A00">
      <w:rPr>
        <w:rFonts w:cs="Tahoma"/>
        <w:color w:val="7F7F7F"/>
        <w:sz w:val="12"/>
        <w:lang w:val="pt-BR"/>
      </w:rPr>
      <w:t xml:space="preserve"> </w:t>
    </w:r>
  </w:p>
  <w:p w:rsidR="00122F77" w:rsidRDefault="00122F77" w:rsidP="00122F77">
    <w:pPr>
      <w:pStyle w:val="Piedepgina"/>
      <w:jc w:val="center"/>
      <w:rPr>
        <w:rFonts w:cs="Tahoma"/>
        <w:color w:val="7F7F7F"/>
        <w:sz w:val="12"/>
        <w:lang w:val="pt-BR"/>
      </w:rPr>
    </w:pPr>
    <w:proofErr w:type="spellStart"/>
    <w:proofErr w:type="gramStart"/>
    <w:r w:rsidRPr="00F16414">
      <w:rPr>
        <w:rFonts w:cs="Tahoma"/>
        <w:i/>
        <w:color w:val="7F7F7F"/>
        <w:sz w:val="12"/>
        <w:lang w:val="pt-BR"/>
      </w:rPr>
      <w:t>e</w:t>
    </w:r>
    <w:r w:rsidRPr="00100A00">
      <w:rPr>
        <w:rFonts w:cs="Tahoma"/>
        <w:color w:val="7F7F7F"/>
        <w:sz w:val="12"/>
        <w:lang w:val="pt-BR"/>
      </w:rPr>
      <w:t>-mail</w:t>
    </w:r>
    <w:proofErr w:type="gramEnd"/>
    <w:r w:rsidRPr="00100A00">
      <w:rPr>
        <w:rFonts w:cs="Tahoma"/>
        <w:color w:val="7F7F7F"/>
        <w:sz w:val="12"/>
        <w:lang w:val="pt-BR"/>
      </w:rPr>
      <w:t>:</w:t>
    </w:r>
    <w:r w:rsidRPr="00A818AF">
      <w:rPr>
        <w:rFonts w:cs="Tahoma"/>
        <w:color w:val="7F7F7F"/>
        <w:sz w:val="12"/>
        <w:lang w:val="pt-BR"/>
      </w:rPr>
      <w:t>catedra.torrecid@upv.es</w:t>
    </w:r>
    <w:proofErr w:type="spellEnd"/>
    <w:r w:rsidRPr="00100A00">
      <w:rPr>
        <w:rFonts w:cs="Tahoma"/>
        <w:color w:val="7F7F7F"/>
        <w:sz w:val="12"/>
        <w:lang w:val="pt-BR"/>
      </w:rPr>
      <w:t xml:space="preserve"> </w:t>
    </w:r>
    <w:r w:rsidRPr="00100A00">
      <w:rPr>
        <w:rFonts w:cs="Tahoma"/>
        <w:b/>
        <w:color w:val="7F7F7F"/>
        <w:sz w:val="12"/>
        <w:lang w:val="pt-BR"/>
      </w:rPr>
      <w:t>·</w:t>
    </w:r>
    <w:r w:rsidRPr="00100A00">
      <w:rPr>
        <w:rFonts w:cs="Tahoma"/>
        <w:color w:val="7F7F7F"/>
        <w:sz w:val="12"/>
        <w:lang w:val="pt-BR"/>
      </w:rPr>
      <w:t xml:space="preserve"> </w:t>
    </w:r>
    <w:hyperlink r:id="rId1" w:history="1">
      <w:r w:rsidRPr="00693ED7">
        <w:rPr>
          <w:rStyle w:val="Hipervnculo"/>
          <w:rFonts w:cs="Tahoma"/>
          <w:sz w:val="12"/>
          <w:lang w:val="pt-BR"/>
        </w:rPr>
        <w:t>http://www.upv.es/contenidos/TORRECID/</w:t>
      </w:r>
    </w:hyperlink>
  </w:p>
  <w:sdt>
    <w:sdtPr>
      <w:id w:val="19468768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122F77" w:rsidRPr="00122F77" w:rsidRDefault="00122F77">
        <w:pPr>
          <w:pStyle w:val="Piedepgina"/>
          <w:jc w:val="right"/>
          <w:rPr>
            <w:rFonts w:ascii="Times New Roman" w:hAnsi="Times New Roman"/>
            <w:sz w:val="22"/>
          </w:rPr>
        </w:pPr>
        <w:r w:rsidRPr="00122F77">
          <w:rPr>
            <w:rFonts w:ascii="Times New Roman" w:hAnsi="Times New Roman"/>
            <w:sz w:val="22"/>
          </w:rPr>
          <w:fldChar w:fldCharType="begin"/>
        </w:r>
        <w:r w:rsidRPr="00122F77">
          <w:rPr>
            <w:rFonts w:ascii="Times New Roman" w:hAnsi="Times New Roman"/>
            <w:sz w:val="22"/>
          </w:rPr>
          <w:instrText>PAGE   \* MERGEFORMAT</w:instrText>
        </w:r>
        <w:r w:rsidRPr="00122F77">
          <w:rPr>
            <w:rFonts w:ascii="Times New Roman" w:hAnsi="Times New Roman"/>
            <w:sz w:val="22"/>
          </w:rPr>
          <w:fldChar w:fldCharType="separate"/>
        </w:r>
        <w:r w:rsidR="007453A3">
          <w:rPr>
            <w:rFonts w:ascii="Times New Roman" w:hAnsi="Times New Roman"/>
            <w:noProof/>
            <w:sz w:val="22"/>
          </w:rPr>
          <w:t>3</w:t>
        </w:r>
        <w:r w:rsidRPr="00122F77">
          <w:rPr>
            <w:rFonts w:ascii="Times New Roman" w:hAnsi="Times New Roman"/>
            <w:sz w:val="22"/>
          </w:rPr>
          <w:fldChar w:fldCharType="end"/>
        </w:r>
      </w:p>
    </w:sdtContent>
  </w:sdt>
  <w:p w:rsidR="00367A71" w:rsidRPr="00A818AF" w:rsidRDefault="00367A71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AE" w:rsidRDefault="00F31EAE">
      <w:r>
        <w:separator/>
      </w:r>
    </w:p>
  </w:footnote>
  <w:footnote w:type="continuationSeparator" w:id="0">
    <w:p w:rsidR="00F31EAE" w:rsidRDefault="00F3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71" w:rsidRPr="007C7140" w:rsidRDefault="00FF60DB" w:rsidP="007C7140">
    <w:pPr>
      <w:jc w:val="right"/>
      <w:rPr>
        <w:rFonts w:ascii="Albertus Extra Bold" w:hAnsi="Albertus Extra Bold"/>
        <w:color w:val="808080"/>
        <w:spacing w:val="22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683A2" wp14:editId="2E84B944">
          <wp:simplePos x="0" y="0"/>
          <wp:positionH relativeFrom="column">
            <wp:posOffset>133985</wp:posOffset>
          </wp:positionH>
          <wp:positionV relativeFrom="paragraph">
            <wp:posOffset>-208280</wp:posOffset>
          </wp:positionV>
          <wp:extent cx="1912620" cy="55626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V BIEN RECORTADO VALENCIANO NEGRO - CON 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3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8.95pt;margin-top:-21.85pt;width:144.65pt;height:53.2pt;z-index:251660288;mso-position-horizontal-relative:text;mso-position-vertical-relative:text">
          <v:imagedata r:id="rId2" o:title=""/>
        </v:shape>
        <o:OLEObject Type="Embed" ProgID="PBrush" ShapeID="_x0000_s2049" DrawAspect="Content" ObjectID="_1588745002" r:id="rId3"/>
      </w:pict>
    </w:r>
    <w:r w:rsidR="007C71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832"/>
    <w:multiLevelType w:val="hybridMultilevel"/>
    <w:tmpl w:val="14EE5FE4"/>
    <w:lvl w:ilvl="0" w:tplc="3CD4E1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CD4E17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F3E"/>
    <w:multiLevelType w:val="hybridMultilevel"/>
    <w:tmpl w:val="D0B2E346"/>
    <w:lvl w:ilvl="0" w:tplc="3CD4E1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7320"/>
    <w:multiLevelType w:val="hybridMultilevel"/>
    <w:tmpl w:val="FF6A4CD8"/>
    <w:lvl w:ilvl="0" w:tplc="FA0EB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B2DBF"/>
    <w:multiLevelType w:val="singleLevel"/>
    <w:tmpl w:val="832E186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2C08743C"/>
    <w:multiLevelType w:val="hybridMultilevel"/>
    <w:tmpl w:val="BF7A2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5618"/>
    <w:multiLevelType w:val="hybridMultilevel"/>
    <w:tmpl w:val="95649C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A34"/>
    <w:multiLevelType w:val="hybridMultilevel"/>
    <w:tmpl w:val="7B9EDD1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30718"/>
    <w:multiLevelType w:val="hybridMultilevel"/>
    <w:tmpl w:val="18668A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ED01E4"/>
    <w:multiLevelType w:val="hybridMultilevel"/>
    <w:tmpl w:val="6B5E60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72BCA"/>
    <w:multiLevelType w:val="hybridMultilevel"/>
    <w:tmpl w:val="641E3B06"/>
    <w:lvl w:ilvl="0" w:tplc="35FA28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CF6A9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763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8D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05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3E8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8E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8A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F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079A5"/>
    <w:multiLevelType w:val="hybridMultilevel"/>
    <w:tmpl w:val="5F20A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633F2"/>
    <w:multiLevelType w:val="singleLevel"/>
    <w:tmpl w:val="3752920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6881F23"/>
    <w:multiLevelType w:val="hybridMultilevel"/>
    <w:tmpl w:val="D84C74CC"/>
    <w:lvl w:ilvl="0" w:tplc="0FB4BE9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B24D0"/>
    <w:multiLevelType w:val="hybridMultilevel"/>
    <w:tmpl w:val="149E3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0"/>
    <w:rsid w:val="00024096"/>
    <w:rsid w:val="00024C71"/>
    <w:rsid w:val="000353EE"/>
    <w:rsid w:val="0004165D"/>
    <w:rsid w:val="00041A70"/>
    <w:rsid w:val="00042138"/>
    <w:rsid w:val="00067D14"/>
    <w:rsid w:val="000822C7"/>
    <w:rsid w:val="00083178"/>
    <w:rsid w:val="00090F63"/>
    <w:rsid w:val="00094548"/>
    <w:rsid w:val="000B6594"/>
    <w:rsid w:val="000B7370"/>
    <w:rsid w:val="000C748C"/>
    <w:rsid w:val="000E3857"/>
    <w:rsid w:val="000E387E"/>
    <w:rsid w:val="000E45F5"/>
    <w:rsid w:val="000E5300"/>
    <w:rsid w:val="00100A00"/>
    <w:rsid w:val="001113AF"/>
    <w:rsid w:val="00111D0D"/>
    <w:rsid w:val="001209F0"/>
    <w:rsid w:val="0012226B"/>
    <w:rsid w:val="00122F77"/>
    <w:rsid w:val="00130A76"/>
    <w:rsid w:val="00132FF6"/>
    <w:rsid w:val="00133F3A"/>
    <w:rsid w:val="001415E3"/>
    <w:rsid w:val="001441F2"/>
    <w:rsid w:val="00157E91"/>
    <w:rsid w:val="00160237"/>
    <w:rsid w:val="00175501"/>
    <w:rsid w:val="00184F48"/>
    <w:rsid w:val="00186017"/>
    <w:rsid w:val="0019376F"/>
    <w:rsid w:val="001C0664"/>
    <w:rsid w:val="001C13E0"/>
    <w:rsid w:val="001C22B8"/>
    <w:rsid w:val="001E5F74"/>
    <w:rsid w:val="001F1A6E"/>
    <w:rsid w:val="00201644"/>
    <w:rsid w:val="002064EE"/>
    <w:rsid w:val="00212EBC"/>
    <w:rsid w:val="00213F88"/>
    <w:rsid w:val="002230D0"/>
    <w:rsid w:val="00231FED"/>
    <w:rsid w:val="00242896"/>
    <w:rsid w:val="0025195A"/>
    <w:rsid w:val="00252265"/>
    <w:rsid w:val="00256DBE"/>
    <w:rsid w:val="002A11FC"/>
    <w:rsid w:val="002A2BCC"/>
    <w:rsid w:val="002B258D"/>
    <w:rsid w:val="002B7A0E"/>
    <w:rsid w:val="002C2D77"/>
    <w:rsid w:val="002E779B"/>
    <w:rsid w:val="003020FD"/>
    <w:rsid w:val="00302573"/>
    <w:rsid w:val="003047FD"/>
    <w:rsid w:val="00312119"/>
    <w:rsid w:val="00324F54"/>
    <w:rsid w:val="003251EE"/>
    <w:rsid w:val="00326179"/>
    <w:rsid w:val="00335EF4"/>
    <w:rsid w:val="003444DC"/>
    <w:rsid w:val="00344D62"/>
    <w:rsid w:val="00355650"/>
    <w:rsid w:val="003632FE"/>
    <w:rsid w:val="00367A71"/>
    <w:rsid w:val="00377583"/>
    <w:rsid w:val="00391BF5"/>
    <w:rsid w:val="003B38F4"/>
    <w:rsid w:val="003C1C6A"/>
    <w:rsid w:val="003C5B8D"/>
    <w:rsid w:val="003F1691"/>
    <w:rsid w:val="00406E35"/>
    <w:rsid w:val="00423CBA"/>
    <w:rsid w:val="0044239E"/>
    <w:rsid w:val="004463DD"/>
    <w:rsid w:val="00446789"/>
    <w:rsid w:val="00463DE2"/>
    <w:rsid w:val="00481196"/>
    <w:rsid w:val="004873C0"/>
    <w:rsid w:val="00496E53"/>
    <w:rsid w:val="004A217A"/>
    <w:rsid w:val="004B4A38"/>
    <w:rsid w:val="004C1B05"/>
    <w:rsid w:val="004D3FFE"/>
    <w:rsid w:val="0050089A"/>
    <w:rsid w:val="0050290A"/>
    <w:rsid w:val="005151AE"/>
    <w:rsid w:val="005158BC"/>
    <w:rsid w:val="0051685E"/>
    <w:rsid w:val="00521ECB"/>
    <w:rsid w:val="00521EFA"/>
    <w:rsid w:val="00522A9F"/>
    <w:rsid w:val="00523028"/>
    <w:rsid w:val="0054099F"/>
    <w:rsid w:val="005456E6"/>
    <w:rsid w:val="00573907"/>
    <w:rsid w:val="00580850"/>
    <w:rsid w:val="00591585"/>
    <w:rsid w:val="00592F20"/>
    <w:rsid w:val="00596307"/>
    <w:rsid w:val="005966A4"/>
    <w:rsid w:val="00596DE5"/>
    <w:rsid w:val="005B6F9D"/>
    <w:rsid w:val="005C3D92"/>
    <w:rsid w:val="006101FC"/>
    <w:rsid w:val="00665C66"/>
    <w:rsid w:val="0067088D"/>
    <w:rsid w:val="006A64D5"/>
    <w:rsid w:val="006B122D"/>
    <w:rsid w:val="006E0CCF"/>
    <w:rsid w:val="006E4C7C"/>
    <w:rsid w:val="007053A3"/>
    <w:rsid w:val="0072240B"/>
    <w:rsid w:val="00724979"/>
    <w:rsid w:val="0073128B"/>
    <w:rsid w:val="007453A3"/>
    <w:rsid w:val="0074681B"/>
    <w:rsid w:val="00756909"/>
    <w:rsid w:val="007624DE"/>
    <w:rsid w:val="00777A7C"/>
    <w:rsid w:val="00793D00"/>
    <w:rsid w:val="00793DF4"/>
    <w:rsid w:val="00795AF6"/>
    <w:rsid w:val="00796366"/>
    <w:rsid w:val="007A1EF1"/>
    <w:rsid w:val="007A4E36"/>
    <w:rsid w:val="007B1F08"/>
    <w:rsid w:val="007B666B"/>
    <w:rsid w:val="007C059D"/>
    <w:rsid w:val="007C332A"/>
    <w:rsid w:val="007C7140"/>
    <w:rsid w:val="007C7A0D"/>
    <w:rsid w:val="007D0C95"/>
    <w:rsid w:val="007D2D11"/>
    <w:rsid w:val="007D6088"/>
    <w:rsid w:val="007D694B"/>
    <w:rsid w:val="007F46F1"/>
    <w:rsid w:val="007F507F"/>
    <w:rsid w:val="00813F73"/>
    <w:rsid w:val="00823448"/>
    <w:rsid w:val="00823721"/>
    <w:rsid w:val="00824B98"/>
    <w:rsid w:val="008312CF"/>
    <w:rsid w:val="00836509"/>
    <w:rsid w:val="00836FE2"/>
    <w:rsid w:val="00841444"/>
    <w:rsid w:val="008453D8"/>
    <w:rsid w:val="00846A09"/>
    <w:rsid w:val="00850E5D"/>
    <w:rsid w:val="00850EF8"/>
    <w:rsid w:val="008557F5"/>
    <w:rsid w:val="00870631"/>
    <w:rsid w:val="00871139"/>
    <w:rsid w:val="0087320B"/>
    <w:rsid w:val="008805C8"/>
    <w:rsid w:val="00885162"/>
    <w:rsid w:val="008B4DE6"/>
    <w:rsid w:val="008C255B"/>
    <w:rsid w:val="008D2452"/>
    <w:rsid w:val="008D3397"/>
    <w:rsid w:val="008E41C5"/>
    <w:rsid w:val="008F4EFC"/>
    <w:rsid w:val="008F5F9D"/>
    <w:rsid w:val="00906C2C"/>
    <w:rsid w:val="00921794"/>
    <w:rsid w:val="009271D0"/>
    <w:rsid w:val="00931A3F"/>
    <w:rsid w:val="0094366E"/>
    <w:rsid w:val="0095331A"/>
    <w:rsid w:val="00957DAB"/>
    <w:rsid w:val="009615E5"/>
    <w:rsid w:val="0096701C"/>
    <w:rsid w:val="00970B88"/>
    <w:rsid w:val="009835CE"/>
    <w:rsid w:val="00986A5C"/>
    <w:rsid w:val="0099425D"/>
    <w:rsid w:val="009A40E3"/>
    <w:rsid w:val="009D699A"/>
    <w:rsid w:val="009E391F"/>
    <w:rsid w:val="009E5F50"/>
    <w:rsid w:val="00A0580F"/>
    <w:rsid w:val="00A21E64"/>
    <w:rsid w:val="00A23938"/>
    <w:rsid w:val="00A269FB"/>
    <w:rsid w:val="00A318D8"/>
    <w:rsid w:val="00A40B0E"/>
    <w:rsid w:val="00A447F2"/>
    <w:rsid w:val="00A449BA"/>
    <w:rsid w:val="00A54A37"/>
    <w:rsid w:val="00A5664E"/>
    <w:rsid w:val="00A72FC9"/>
    <w:rsid w:val="00A818AF"/>
    <w:rsid w:val="00A8355B"/>
    <w:rsid w:val="00AB167C"/>
    <w:rsid w:val="00AB3203"/>
    <w:rsid w:val="00AC55F6"/>
    <w:rsid w:val="00AD0A93"/>
    <w:rsid w:val="00AD4006"/>
    <w:rsid w:val="00AE0470"/>
    <w:rsid w:val="00AE254E"/>
    <w:rsid w:val="00AE4CE4"/>
    <w:rsid w:val="00AE74D9"/>
    <w:rsid w:val="00B05C18"/>
    <w:rsid w:val="00B10165"/>
    <w:rsid w:val="00B13B61"/>
    <w:rsid w:val="00B1771F"/>
    <w:rsid w:val="00B24483"/>
    <w:rsid w:val="00B35B1F"/>
    <w:rsid w:val="00B40791"/>
    <w:rsid w:val="00B40D08"/>
    <w:rsid w:val="00B41177"/>
    <w:rsid w:val="00B42BAB"/>
    <w:rsid w:val="00B435A8"/>
    <w:rsid w:val="00B670C6"/>
    <w:rsid w:val="00B74673"/>
    <w:rsid w:val="00B77E2C"/>
    <w:rsid w:val="00B870FF"/>
    <w:rsid w:val="00B9457C"/>
    <w:rsid w:val="00BB7E10"/>
    <w:rsid w:val="00BC0E5B"/>
    <w:rsid w:val="00BC47DB"/>
    <w:rsid w:val="00BE7895"/>
    <w:rsid w:val="00BF20A9"/>
    <w:rsid w:val="00BF4FD3"/>
    <w:rsid w:val="00C16624"/>
    <w:rsid w:val="00C27992"/>
    <w:rsid w:val="00C33C8E"/>
    <w:rsid w:val="00C344A9"/>
    <w:rsid w:val="00C3656C"/>
    <w:rsid w:val="00C37EC7"/>
    <w:rsid w:val="00C419E2"/>
    <w:rsid w:val="00C46298"/>
    <w:rsid w:val="00C60C8B"/>
    <w:rsid w:val="00C760C2"/>
    <w:rsid w:val="00C932D8"/>
    <w:rsid w:val="00C97C84"/>
    <w:rsid w:val="00CA043C"/>
    <w:rsid w:val="00CA1A7B"/>
    <w:rsid w:val="00CA31A2"/>
    <w:rsid w:val="00CB1585"/>
    <w:rsid w:val="00CB4153"/>
    <w:rsid w:val="00CB64D1"/>
    <w:rsid w:val="00CD0196"/>
    <w:rsid w:val="00CD24EB"/>
    <w:rsid w:val="00CD36FF"/>
    <w:rsid w:val="00CE2BD0"/>
    <w:rsid w:val="00CF2627"/>
    <w:rsid w:val="00D02A21"/>
    <w:rsid w:val="00D07D74"/>
    <w:rsid w:val="00D23F17"/>
    <w:rsid w:val="00D45C82"/>
    <w:rsid w:val="00D5488D"/>
    <w:rsid w:val="00D638F5"/>
    <w:rsid w:val="00D66D7F"/>
    <w:rsid w:val="00D713B4"/>
    <w:rsid w:val="00D75706"/>
    <w:rsid w:val="00D76326"/>
    <w:rsid w:val="00D934AE"/>
    <w:rsid w:val="00DA4402"/>
    <w:rsid w:val="00DB4201"/>
    <w:rsid w:val="00DC13F5"/>
    <w:rsid w:val="00DC3BC6"/>
    <w:rsid w:val="00DD1AFB"/>
    <w:rsid w:val="00DD212C"/>
    <w:rsid w:val="00DD24BB"/>
    <w:rsid w:val="00DD5862"/>
    <w:rsid w:val="00DE18C3"/>
    <w:rsid w:val="00DF1C8B"/>
    <w:rsid w:val="00E00A1C"/>
    <w:rsid w:val="00E05E34"/>
    <w:rsid w:val="00E070BF"/>
    <w:rsid w:val="00E108B7"/>
    <w:rsid w:val="00E12D1C"/>
    <w:rsid w:val="00E225E5"/>
    <w:rsid w:val="00E254BD"/>
    <w:rsid w:val="00E3399B"/>
    <w:rsid w:val="00E42A30"/>
    <w:rsid w:val="00E43F4D"/>
    <w:rsid w:val="00E70889"/>
    <w:rsid w:val="00E731C3"/>
    <w:rsid w:val="00E73BFF"/>
    <w:rsid w:val="00E77E17"/>
    <w:rsid w:val="00E86F5F"/>
    <w:rsid w:val="00E9309D"/>
    <w:rsid w:val="00E94088"/>
    <w:rsid w:val="00EA34A4"/>
    <w:rsid w:val="00EB7EC6"/>
    <w:rsid w:val="00EC0FB9"/>
    <w:rsid w:val="00ED12F4"/>
    <w:rsid w:val="00EE384B"/>
    <w:rsid w:val="00EF6ED5"/>
    <w:rsid w:val="00F00780"/>
    <w:rsid w:val="00F028EA"/>
    <w:rsid w:val="00F04F2E"/>
    <w:rsid w:val="00F124A5"/>
    <w:rsid w:val="00F16414"/>
    <w:rsid w:val="00F21228"/>
    <w:rsid w:val="00F31EAE"/>
    <w:rsid w:val="00F40EE9"/>
    <w:rsid w:val="00F41D7B"/>
    <w:rsid w:val="00F46865"/>
    <w:rsid w:val="00F5054D"/>
    <w:rsid w:val="00F6716A"/>
    <w:rsid w:val="00F74E9B"/>
    <w:rsid w:val="00F76048"/>
    <w:rsid w:val="00F865D5"/>
    <w:rsid w:val="00F87C38"/>
    <w:rsid w:val="00FA6959"/>
    <w:rsid w:val="00FA7FC9"/>
    <w:rsid w:val="00FB170C"/>
    <w:rsid w:val="00FB1D91"/>
    <w:rsid w:val="00FB5291"/>
    <w:rsid w:val="00FC4EA2"/>
    <w:rsid w:val="00FC6A18"/>
    <w:rsid w:val="00FD34F6"/>
    <w:rsid w:val="00FD350D"/>
    <w:rsid w:val="00FD445D"/>
    <w:rsid w:val="00FE4815"/>
    <w:rsid w:val="00FF4440"/>
    <w:rsid w:val="00FF5608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2C"/>
    <w:pPr>
      <w:spacing w:before="120" w:after="120"/>
      <w:jc w:val="both"/>
    </w:pPr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3656C"/>
    <w:pPr>
      <w:keepNext/>
      <w:spacing w:before="0" w:after="0"/>
      <w:outlineLvl w:val="0"/>
    </w:pPr>
    <w:rPr>
      <w:rFonts w:ascii="Times New Roman" w:hAnsi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7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557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557F5"/>
    <w:pPr>
      <w:jc w:val="center"/>
    </w:pPr>
    <w:rPr>
      <w:b/>
      <w:bCs/>
      <w:u w:val="single"/>
    </w:rPr>
  </w:style>
  <w:style w:type="character" w:styleId="Hipervnculo">
    <w:name w:val="Hyperlink"/>
    <w:basedOn w:val="Fuentedeprrafopredeter"/>
    <w:rsid w:val="00596307"/>
    <w:rPr>
      <w:color w:val="0000FF"/>
      <w:u w:val="single"/>
    </w:rPr>
  </w:style>
  <w:style w:type="paragraph" w:styleId="Textodeglobo">
    <w:name w:val="Balloon Text"/>
    <w:basedOn w:val="Normal"/>
    <w:semiHidden/>
    <w:rsid w:val="00A318D8"/>
    <w:rPr>
      <w:rFonts w:cs="Tahoma"/>
      <w:sz w:val="16"/>
      <w:szCs w:val="16"/>
    </w:rPr>
  </w:style>
  <w:style w:type="table" w:styleId="Tablaconcuadrcula">
    <w:name w:val="Table Grid"/>
    <w:basedOn w:val="Tablanormal"/>
    <w:rsid w:val="00100A0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D12F4"/>
    <w:pPr>
      <w:spacing w:before="0" w:after="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D12F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3656C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3656C"/>
    <w:rPr>
      <w:rFonts w:ascii="Tahoma" w:hAnsi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3656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E38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CB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vnculovisitado">
    <w:name w:val="FollowedHyperlink"/>
    <w:basedOn w:val="Fuentedeprrafopredeter"/>
    <w:rsid w:val="00A818AF"/>
    <w:rPr>
      <w:color w:val="800080" w:themeColor="followedHyperlink"/>
      <w:u w:val="single"/>
    </w:rPr>
  </w:style>
  <w:style w:type="paragraph" w:customStyle="1" w:styleId="Default">
    <w:name w:val="Default"/>
    <w:rsid w:val="001415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F77"/>
    <w:rPr>
      <w:rFonts w:ascii="Tahoma" w:hAnsi="Tahoma"/>
      <w:sz w:val="24"/>
      <w:szCs w:val="24"/>
    </w:rPr>
  </w:style>
  <w:style w:type="character" w:styleId="Refdecomentario">
    <w:name w:val="annotation reference"/>
    <w:basedOn w:val="Fuentedeprrafopredeter"/>
    <w:rsid w:val="005151A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1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1AE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5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1AE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2C"/>
    <w:pPr>
      <w:spacing w:before="120" w:after="120"/>
      <w:jc w:val="both"/>
    </w:pPr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3656C"/>
    <w:pPr>
      <w:keepNext/>
      <w:spacing w:before="0" w:after="0"/>
      <w:outlineLvl w:val="0"/>
    </w:pPr>
    <w:rPr>
      <w:rFonts w:ascii="Times New Roman" w:hAnsi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7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557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557F5"/>
    <w:pPr>
      <w:jc w:val="center"/>
    </w:pPr>
    <w:rPr>
      <w:b/>
      <w:bCs/>
      <w:u w:val="single"/>
    </w:rPr>
  </w:style>
  <w:style w:type="character" w:styleId="Hipervnculo">
    <w:name w:val="Hyperlink"/>
    <w:basedOn w:val="Fuentedeprrafopredeter"/>
    <w:rsid w:val="00596307"/>
    <w:rPr>
      <w:color w:val="0000FF"/>
      <w:u w:val="single"/>
    </w:rPr>
  </w:style>
  <w:style w:type="paragraph" w:styleId="Textodeglobo">
    <w:name w:val="Balloon Text"/>
    <w:basedOn w:val="Normal"/>
    <w:semiHidden/>
    <w:rsid w:val="00A318D8"/>
    <w:rPr>
      <w:rFonts w:cs="Tahoma"/>
      <w:sz w:val="16"/>
      <w:szCs w:val="16"/>
    </w:rPr>
  </w:style>
  <w:style w:type="table" w:styleId="Tablaconcuadrcula">
    <w:name w:val="Table Grid"/>
    <w:basedOn w:val="Tablanormal"/>
    <w:rsid w:val="00100A0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D12F4"/>
    <w:pPr>
      <w:spacing w:before="0" w:after="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D12F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3656C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3656C"/>
    <w:rPr>
      <w:rFonts w:ascii="Tahoma" w:hAnsi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3656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E38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CB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vnculovisitado">
    <w:name w:val="FollowedHyperlink"/>
    <w:basedOn w:val="Fuentedeprrafopredeter"/>
    <w:rsid w:val="00A818AF"/>
    <w:rPr>
      <w:color w:val="800080" w:themeColor="followedHyperlink"/>
      <w:u w:val="single"/>
    </w:rPr>
  </w:style>
  <w:style w:type="paragraph" w:customStyle="1" w:styleId="Default">
    <w:name w:val="Default"/>
    <w:rsid w:val="001415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F77"/>
    <w:rPr>
      <w:rFonts w:ascii="Tahoma" w:hAnsi="Tahoma"/>
      <w:sz w:val="24"/>
      <w:szCs w:val="24"/>
    </w:rPr>
  </w:style>
  <w:style w:type="character" w:styleId="Refdecomentario">
    <w:name w:val="annotation reference"/>
    <w:basedOn w:val="Fuentedeprrafopredeter"/>
    <w:rsid w:val="005151A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1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1AE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5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1AE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v.es/contenidos/TORRECI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ED9C-2D10-46BF-959B-C173F1F0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TITULACIÓN DE</vt:lpstr>
    </vt:vector>
  </TitlesOfParts>
  <Company>DIFUSIÓN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TITULACIÓN DE</dc:title>
  <dc:creator>Vicent de Esteban Chapapría</dc:creator>
  <cp:lastModifiedBy>María Lucía Ferreres Alba</cp:lastModifiedBy>
  <cp:revision>13</cp:revision>
  <cp:lastPrinted>2016-07-21T10:45:00Z</cp:lastPrinted>
  <dcterms:created xsi:type="dcterms:W3CDTF">2016-06-10T11:39:00Z</dcterms:created>
  <dcterms:modified xsi:type="dcterms:W3CDTF">2018-05-25T07:17:00Z</dcterms:modified>
</cp:coreProperties>
</file>